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0452" w14:textId="77777777" w:rsidR="00245526" w:rsidRDefault="005D77D9">
      <w:pPr>
        <w:spacing w:after="160" w:line="259" w:lineRule="auto"/>
        <w:ind w:left="3600" w:right="-720" w:hanging="720"/>
        <w:rPr>
          <w:rFonts w:ascii="Calibri" w:eastAsia="Calibri" w:hAnsi="Calibri" w:cs="Calibri"/>
        </w:rPr>
      </w:pPr>
      <w:r>
        <w:rPr>
          <w:noProof/>
          <w:lang w:val="en-US"/>
        </w:rPr>
        <w:drawing>
          <wp:inline distT="114300" distB="114300" distL="114300" distR="114300" wp14:anchorId="6CCA3E89" wp14:editId="09711DBD">
            <wp:extent cx="2381250" cy="832020"/>
            <wp:effectExtent l="0" t="0" r="0" b="635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2381250" cy="832020"/>
                    </a:xfrm>
                    <a:prstGeom prst="rect">
                      <a:avLst/>
                    </a:prstGeom>
                    <a:ln/>
                  </pic:spPr>
                </pic:pic>
              </a:graphicData>
            </a:graphic>
          </wp:inline>
        </w:drawing>
      </w:r>
    </w:p>
    <w:p w14:paraId="3DE35EE8" w14:textId="77777777" w:rsidR="005D136C" w:rsidRDefault="005D136C" w:rsidP="00B47770">
      <w:pPr>
        <w:shd w:val="clear" w:color="auto" w:fill="FFFFFF"/>
        <w:spacing w:line="240" w:lineRule="auto"/>
        <w:ind w:right="-720"/>
        <w:rPr>
          <w:b/>
          <w:color w:val="8DC63F"/>
          <w:sz w:val="24"/>
          <w:szCs w:val="24"/>
        </w:rPr>
      </w:pPr>
    </w:p>
    <w:p w14:paraId="56BCCF0F" w14:textId="40343096" w:rsidR="005D136C" w:rsidRPr="003E3D0E" w:rsidRDefault="005D136C" w:rsidP="00103896">
      <w:pPr>
        <w:shd w:val="clear" w:color="auto" w:fill="FFFFFF"/>
        <w:spacing w:line="240" w:lineRule="auto"/>
        <w:ind w:left="-720" w:right="-720"/>
        <w:jc w:val="center"/>
        <w:rPr>
          <w:rFonts w:ascii="Nexa Bold" w:hAnsi="Nexa Bold"/>
          <w:b/>
          <w:color w:val="005899"/>
          <w:sz w:val="36"/>
          <w:szCs w:val="24"/>
          <w:rPrChange w:id="0" w:author="Christine Randall" w:date="2021-04-29T11:29:00Z">
            <w:rPr>
              <w:b/>
              <w:color w:val="0070C0"/>
              <w:sz w:val="36"/>
              <w:szCs w:val="24"/>
            </w:rPr>
          </w:rPrChange>
        </w:rPr>
      </w:pPr>
      <w:r w:rsidRPr="003E3D0E">
        <w:rPr>
          <w:rFonts w:ascii="Nexa Bold" w:hAnsi="Nexa Bold"/>
          <w:b/>
          <w:color w:val="005899"/>
          <w:sz w:val="36"/>
          <w:szCs w:val="24"/>
          <w:rPrChange w:id="1" w:author="Christine Randall" w:date="2021-04-29T11:29:00Z">
            <w:rPr>
              <w:b/>
              <w:color w:val="0070C0"/>
              <w:sz w:val="36"/>
              <w:szCs w:val="24"/>
            </w:rPr>
          </w:rPrChange>
        </w:rPr>
        <w:t>Mission Internship</w:t>
      </w:r>
      <w:ins w:id="2" w:author="Christine Randall" w:date="2021-04-29T11:29:00Z">
        <w:r w:rsidR="003E3D0E">
          <w:rPr>
            <w:rFonts w:ascii="Nexa Bold" w:hAnsi="Nexa Bold"/>
            <w:b/>
            <w:color w:val="005899"/>
            <w:sz w:val="36"/>
            <w:szCs w:val="24"/>
          </w:rPr>
          <w:t xml:space="preserve"> Position Description</w:t>
        </w:r>
      </w:ins>
    </w:p>
    <w:p w14:paraId="2460580E" w14:textId="62F503FD" w:rsidR="00103896" w:rsidDel="003E3D0E" w:rsidRDefault="00103896" w:rsidP="005D136C">
      <w:pPr>
        <w:shd w:val="clear" w:color="auto" w:fill="FFFFFF"/>
        <w:spacing w:line="240" w:lineRule="auto"/>
        <w:ind w:left="-720" w:right="-720"/>
        <w:rPr>
          <w:del w:id="3" w:author="Christine Randall" w:date="2021-04-29T11:28:00Z"/>
          <w:b/>
          <w:color w:val="0070C0"/>
          <w:sz w:val="24"/>
          <w:szCs w:val="24"/>
        </w:rPr>
      </w:pPr>
    </w:p>
    <w:p w14:paraId="1F1ED041" w14:textId="77777777" w:rsidR="00103896" w:rsidRDefault="00103896" w:rsidP="00103896">
      <w:pPr>
        <w:shd w:val="clear" w:color="auto" w:fill="FFFFFF"/>
        <w:spacing w:line="240" w:lineRule="auto"/>
        <w:ind w:right="-720"/>
        <w:rPr>
          <w:b/>
          <w:color w:val="0070C0"/>
          <w:sz w:val="24"/>
          <w:szCs w:val="24"/>
        </w:rPr>
      </w:pPr>
    </w:p>
    <w:p w14:paraId="7C2805CE" w14:textId="79205F07" w:rsidR="00103896" w:rsidRPr="003E3D0E" w:rsidRDefault="00103896" w:rsidP="005D136C">
      <w:pPr>
        <w:shd w:val="clear" w:color="auto" w:fill="FFFFFF"/>
        <w:spacing w:line="240" w:lineRule="auto"/>
        <w:ind w:left="-720" w:right="-720"/>
        <w:rPr>
          <w:rFonts w:ascii="Chaparral Pro" w:hAnsi="Chaparral Pro"/>
          <w:sz w:val="24"/>
          <w:szCs w:val="24"/>
          <w:rPrChange w:id="4" w:author="Christine Randall" w:date="2021-04-29T11:28:00Z">
            <w:rPr>
              <w:sz w:val="24"/>
              <w:szCs w:val="24"/>
            </w:rPr>
          </w:rPrChange>
        </w:rPr>
      </w:pPr>
      <w:r w:rsidRPr="003E3D0E">
        <w:rPr>
          <w:rFonts w:ascii="Nexa Bold" w:hAnsi="Nexa Bold"/>
          <w:b/>
          <w:color w:val="005899"/>
          <w:sz w:val="24"/>
          <w:szCs w:val="24"/>
          <w:rPrChange w:id="5" w:author="Christine Randall" w:date="2021-04-29T11:29:00Z">
            <w:rPr>
              <w:b/>
              <w:color w:val="0070C0"/>
              <w:sz w:val="24"/>
              <w:szCs w:val="24"/>
            </w:rPr>
          </w:rPrChange>
        </w:rPr>
        <w:t xml:space="preserve">Purpose: </w:t>
      </w:r>
      <w:del w:id="6" w:author="Christine Randall" w:date="2021-04-29T11:29:00Z">
        <w:r w:rsidDel="003E3D0E">
          <w:rPr>
            <w:b/>
            <w:color w:val="0070C0"/>
            <w:sz w:val="24"/>
            <w:szCs w:val="24"/>
          </w:rPr>
          <w:delText xml:space="preserve"> </w:delText>
        </w:r>
      </w:del>
      <w:r w:rsidRPr="003E3D0E">
        <w:rPr>
          <w:rFonts w:ascii="Chaparral Pro" w:hAnsi="Chaparral Pro"/>
          <w:sz w:val="24"/>
          <w:szCs w:val="24"/>
          <w:rPrChange w:id="7" w:author="Christine Randall" w:date="2021-04-29T11:28:00Z">
            <w:rPr>
              <w:sz w:val="24"/>
              <w:szCs w:val="24"/>
            </w:rPr>
          </w:rPrChange>
        </w:rPr>
        <w:t xml:space="preserve">To expose young people to the joys and possibilities of serving cross-culturally in full-time ministry and mission for a summer.  </w:t>
      </w:r>
    </w:p>
    <w:p w14:paraId="2673B8E2" w14:textId="77777777" w:rsidR="00103896" w:rsidRPr="00103896" w:rsidRDefault="00103896" w:rsidP="00103896">
      <w:pPr>
        <w:shd w:val="clear" w:color="auto" w:fill="FFFFFF"/>
        <w:spacing w:line="240" w:lineRule="auto"/>
        <w:ind w:right="-720"/>
        <w:rPr>
          <w:b/>
          <w:i/>
          <w:color w:val="0070C0"/>
          <w:sz w:val="24"/>
          <w:szCs w:val="24"/>
        </w:rPr>
      </w:pPr>
    </w:p>
    <w:p w14:paraId="4088721F" w14:textId="77777777" w:rsidR="005D136C" w:rsidRPr="003E3D0E" w:rsidRDefault="00103896" w:rsidP="005D136C">
      <w:pPr>
        <w:shd w:val="clear" w:color="auto" w:fill="FFFFFF"/>
        <w:spacing w:line="240" w:lineRule="auto"/>
        <w:ind w:left="-720" w:right="-720"/>
        <w:rPr>
          <w:rFonts w:ascii="Nexa Bold" w:hAnsi="Nexa Bold"/>
          <w:b/>
          <w:color w:val="4F81BD" w:themeColor="accent1"/>
          <w:sz w:val="24"/>
          <w:szCs w:val="24"/>
          <w:rPrChange w:id="8" w:author="Christine Randall" w:date="2021-04-29T11:28:00Z">
            <w:rPr>
              <w:b/>
              <w:color w:val="4F81BD" w:themeColor="accent1"/>
              <w:sz w:val="24"/>
              <w:szCs w:val="24"/>
            </w:rPr>
          </w:rPrChange>
        </w:rPr>
      </w:pPr>
      <w:r w:rsidRPr="003E3D0E">
        <w:rPr>
          <w:rFonts w:ascii="Nexa Bold" w:hAnsi="Nexa Bold"/>
          <w:b/>
          <w:color w:val="005899"/>
          <w:sz w:val="24"/>
          <w:szCs w:val="24"/>
          <w:rPrChange w:id="9" w:author="Christine Randall" w:date="2021-04-29T11:29:00Z">
            <w:rPr>
              <w:b/>
              <w:color w:val="4F81BD" w:themeColor="accent1"/>
              <w:sz w:val="24"/>
              <w:szCs w:val="24"/>
            </w:rPr>
          </w:rPrChange>
        </w:rPr>
        <w:t xml:space="preserve">Requirements: </w:t>
      </w:r>
    </w:p>
    <w:p w14:paraId="4D8ED5B2" w14:textId="77777777" w:rsidR="00103896" w:rsidRPr="003E3D0E" w:rsidRDefault="00103896" w:rsidP="00103896">
      <w:pPr>
        <w:pStyle w:val="ListParagraph"/>
        <w:numPr>
          <w:ilvl w:val="0"/>
          <w:numId w:val="14"/>
        </w:numPr>
        <w:shd w:val="clear" w:color="auto" w:fill="FFFFFF"/>
        <w:spacing w:line="240" w:lineRule="auto"/>
        <w:ind w:right="-720"/>
        <w:rPr>
          <w:rFonts w:ascii="Chaparral Pro" w:hAnsi="Chaparral Pro"/>
          <w:sz w:val="24"/>
          <w:szCs w:val="24"/>
          <w:rPrChange w:id="10" w:author="Christine Randall" w:date="2021-04-29T11:28:00Z">
            <w:rPr>
              <w:sz w:val="24"/>
              <w:szCs w:val="24"/>
            </w:rPr>
          </w:rPrChange>
        </w:rPr>
      </w:pPr>
      <w:r w:rsidRPr="003E3D0E">
        <w:rPr>
          <w:rFonts w:ascii="Chaparral Pro" w:hAnsi="Chaparral Pro"/>
          <w:sz w:val="24"/>
          <w:szCs w:val="24"/>
          <w:rPrChange w:id="11" w:author="Christine Randall" w:date="2021-04-29T11:28:00Z">
            <w:rPr>
              <w:sz w:val="24"/>
              <w:szCs w:val="24"/>
            </w:rPr>
          </w:rPrChange>
        </w:rPr>
        <w:t>Must be at least 16 years of age.</w:t>
      </w:r>
    </w:p>
    <w:p w14:paraId="7BA8DD9C" w14:textId="77777777" w:rsidR="00103896" w:rsidRPr="003E3D0E" w:rsidRDefault="00103896" w:rsidP="00103896">
      <w:pPr>
        <w:pStyle w:val="ListParagraph"/>
        <w:numPr>
          <w:ilvl w:val="0"/>
          <w:numId w:val="14"/>
        </w:numPr>
        <w:shd w:val="clear" w:color="auto" w:fill="FFFFFF"/>
        <w:spacing w:line="240" w:lineRule="auto"/>
        <w:ind w:right="-720"/>
        <w:rPr>
          <w:rFonts w:ascii="Chaparral Pro" w:hAnsi="Chaparral Pro"/>
          <w:sz w:val="24"/>
          <w:szCs w:val="24"/>
          <w:rPrChange w:id="12" w:author="Christine Randall" w:date="2021-04-29T11:28:00Z">
            <w:rPr>
              <w:sz w:val="24"/>
              <w:szCs w:val="24"/>
            </w:rPr>
          </w:rPrChange>
        </w:rPr>
      </w:pPr>
      <w:r w:rsidRPr="003E3D0E">
        <w:rPr>
          <w:rFonts w:ascii="Chaparral Pro" w:hAnsi="Chaparral Pro"/>
          <w:sz w:val="24"/>
          <w:szCs w:val="24"/>
          <w:rPrChange w:id="13" w:author="Christine Randall" w:date="2021-04-29T11:28:00Z">
            <w:rPr>
              <w:sz w:val="24"/>
              <w:szCs w:val="24"/>
            </w:rPr>
          </w:rPrChange>
        </w:rPr>
        <w:t>Must be a committed follower of Jesus Christ.</w:t>
      </w:r>
    </w:p>
    <w:p w14:paraId="184AA29C" w14:textId="77777777" w:rsidR="00103896" w:rsidRPr="003E3D0E" w:rsidRDefault="00103896" w:rsidP="00103896">
      <w:pPr>
        <w:pStyle w:val="ListParagraph"/>
        <w:numPr>
          <w:ilvl w:val="0"/>
          <w:numId w:val="14"/>
        </w:numPr>
        <w:shd w:val="clear" w:color="auto" w:fill="FFFFFF"/>
        <w:spacing w:line="240" w:lineRule="auto"/>
        <w:ind w:right="-720"/>
        <w:rPr>
          <w:rFonts w:ascii="Chaparral Pro" w:hAnsi="Chaparral Pro"/>
          <w:sz w:val="24"/>
          <w:szCs w:val="24"/>
          <w:rPrChange w:id="14" w:author="Christine Randall" w:date="2021-04-29T11:28:00Z">
            <w:rPr>
              <w:sz w:val="24"/>
              <w:szCs w:val="24"/>
            </w:rPr>
          </w:rPrChange>
        </w:rPr>
      </w:pPr>
      <w:r w:rsidRPr="003E3D0E">
        <w:rPr>
          <w:rFonts w:ascii="Chaparral Pro" w:hAnsi="Chaparral Pro"/>
          <w:sz w:val="24"/>
          <w:szCs w:val="24"/>
          <w:rPrChange w:id="15" w:author="Christine Randall" w:date="2021-04-29T11:28:00Z">
            <w:rPr>
              <w:sz w:val="24"/>
              <w:szCs w:val="24"/>
            </w:rPr>
          </w:rPrChange>
        </w:rPr>
        <w:t>Must currently be worshipping and serving in a local congregation.</w:t>
      </w:r>
    </w:p>
    <w:p w14:paraId="024CF4BF" w14:textId="77777777" w:rsidR="00103896" w:rsidRPr="003E3D0E" w:rsidRDefault="00103896" w:rsidP="00103896">
      <w:pPr>
        <w:pStyle w:val="ListParagraph"/>
        <w:numPr>
          <w:ilvl w:val="0"/>
          <w:numId w:val="14"/>
        </w:numPr>
        <w:shd w:val="clear" w:color="auto" w:fill="FFFFFF"/>
        <w:spacing w:line="240" w:lineRule="auto"/>
        <w:ind w:right="-720"/>
        <w:rPr>
          <w:rFonts w:ascii="Chaparral Pro" w:hAnsi="Chaparral Pro"/>
          <w:sz w:val="24"/>
          <w:szCs w:val="24"/>
          <w:rPrChange w:id="16" w:author="Christine Randall" w:date="2021-04-29T11:28:00Z">
            <w:rPr>
              <w:sz w:val="24"/>
              <w:szCs w:val="24"/>
            </w:rPr>
          </w:rPrChange>
        </w:rPr>
      </w:pPr>
      <w:r w:rsidRPr="003E3D0E">
        <w:rPr>
          <w:rFonts w:ascii="Chaparral Pro" w:hAnsi="Chaparral Pro"/>
          <w:sz w:val="24"/>
          <w:szCs w:val="24"/>
          <w:rPrChange w:id="17" w:author="Christine Randall" w:date="2021-04-29T11:28:00Z">
            <w:rPr>
              <w:sz w:val="24"/>
              <w:szCs w:val="24"/>
            </w:rPr>
          </w:rPrChange>
        </w:rPr>
        <w:t>Must have a desire to see lives transformed by the gospel.</w:t>
      </w:r>
    </w:p>
    <w:p w14:paraId="5D55EE18" w14:textId="77777777" w:rsidR="00103896" w:rsidRPr="003E3D0E" w:rsidRDefault="00103896" w:rsidP="00103896">
      <w:pPr>
        <w:pStyle w:val="ListParagraph"/>
        <w:numPr>
          <w:ilvl w:val="0"/>
          <w:numId w:val="14"/>
        </w:numPr>
        <w:shd w:val="clear" w:color="auto" w:fill="FFFFFF"/>
        <w:spacing w:line="240" w:lineRule="auto"/>
        <w:ind w:right="-720"/>
        <w:rPr>
          <w:rFonts w:ascii="Chaparral Pro" w:hAnsi="Chaparral Pro"/>
          <w:sz w:val="24"/>
          <w:szCs w:val="24"/>
          <w:rPrChange w:id="18" w:author="Christine Randall" w:date="2021-04-29T11:28:00Z">
            <w:rPr>
              <w:sz w:val="24"/>
              <w:szCs w:val="24"/>
            </w:rPr>
          </w:rPrChange>
        </w:rPr>
      </w:pPr>
      <w:r w:rsidRPr="003E3D0E">
        <w:rPr>
          <w:rFonts w:ascii="Chaparral Pro" w:hAnsi="Chaparral Pro"/>
          <w:sz w:val="24"/>
          <w:szCs w:val="24"/>
          <w:rPrChange w:id="19" w:author="Christine Randall" w:date="2021-04-29T11:28:00Z">
            <w:rPr>
              <w:sz w:val="24"/>
              <w:szCs w:val="24"/>
            </w:rPr>
          </w:rPrChange>
        </w:rPr>
        <w:t>Must have a teachable heart to be molded by a mentor on the mission field.</w:t>
      </w:r>
    </w:p>
    <w:p w14:paraId="449BFD17" w14:textId="77777777" w:rsidR="00103896" w:rsidRPr="003E3D0E" w:rsidRDefault="00103896" w:rsidP="00103896">
      <w:pPr>
        <w:pStyle w:val="ListParagraph"/>
        <w:numPr>
          <w:ilvl w:val="0"/>
          <w:numId w:val="14"/>
        </w:numPr>
        <w:shd w:val="clear" w:color="auto" w:fill="FFFFFF"/>
        <w:spacing w:line="240" w:lineRule="auto"/>
        <w:ind w:right="-720"/>
        <w:rPr>
          <w:rFonts w:ascii="Chaparral Pro" w:hAnsi="Chaparral Pro"/>
          <w:sz w:val="24"/>
          <w:szCs w:val="24"/>
          <w:rPrChange w:id="20" w:author="Christine Randall" w:date="2021-04-29T11:28:00Z">
            <w:rPr>
              <w:sz w:val="24"/>
              <w:szCs w:val="24"/>
            </w:rPr>
          </w:rPrChange>
        </w:rPr>
      </w:pPr>
      <w:r w:rsidRPr="003E3D0E">
        <w:rPr>
          <w:rFonts w:ascii="Chaparral Pro" w:hAnsi="Chaparral Pro"/>
          <w:sz w:val="24"/>
          <w:szCs w:val="24"/>
          <w:rPrChange w:id="21" w:author="Christine Randall" w:date="2021-04-29T11:28:00Z">
            <w:rPr>
              <w:sz w:val="24"/>
              <w:szCs w:val="24"/>
            </w:rPr>
          </w:rPrChange>
        </w:rPr>
        <w:t xml:space="preserve">Most hold to ECO’s Essential Tenets of Faith and TWC’s </w:t>
      </w:r>
      <w:r w:rsidR="00AB4C30" w:rsidRPr="003E3D0E">
        <w:rPr>
          <w:rFonts w:ascii="Chaparral Pro" w:hAnsi="Chaparral Pro"/>
          <w:sz w:val="24"/>
          <w:szCs w:val="24"/>
          <w:rPrChange w:id="22" w:author="Christine Randall" w:date="2021-04-29T11:28:00Z">
            <w:rPr>
              <w:sz w:val="24"/>
              <w:szCs w:val="24"/>
            </w:rPr>
          </w:rPrChange>
        </w:rPr>
        <w:t>Ministry Expectation</w:t>
      </w:r>
      <w:r w:rsidR="00B47770" w:rsidRPr="003E3D0E">
        <w:rPr>
          <w:rFonts w:ascii="Chaparral Pro" w:hAnsi="Chaparral Pro"/>
          <w:sz w:val="24"/>
          <w:szCs w:val="24"/>
          <w:rPrChange w:id="23" w:author="Christine Randall" w:date="2021-04-29T11:28:00Z">
            <w:rPr>
              <w:sz w:val="24"/>
              <w:szCs w:val="24"/>
            </w:rPr>
          </w:rPrChange>
        </w:rPr>
        <w:t xml:space="preserve"> Covenant.</w:t>
      </w:r>
    </w:p>
    <w:p w14:paraId="2F493B31" w14:textId="77777777" w:rsidR="00103896" w:rsidRDefault="00103896" w:rsidP="00103896">
      <w:pPr>
        <w:shd w:val="clear" w:color="auto" w:fill="FFFFFF"/>
        <w:spacing w:line="240" w:lineRule="auto"/>
        <w:ind w:right="-720"/>
        <w:rPr>
          <w:b/>
          <w:color w:val="8DC63F"/>
          <w:sz w:val="24"/>
          <w:szCs w:val="24"/>
        </w:rPr>
      </w:pPr>
    </w:p>
    <w:p w14:paraId="2770867E" w14:textId="77777777" w:rsidR="00103896" w:rsidRPr="003E3D0E" w:rsidRDefault="00103896" w:rsidP="00103896">
      <w:pPr>
        <w:shd w:val="clear" w:color="auto" w:fill="FFFFFF"/>
        <w:spacing w:line="240" w:lineRule="auto"/>
        <w:ind w:left="-720" w:right="-720"/>
        <w:rPr>
          <w:rFonts w:ascii="Nexa Bold" w:hAnsi="Nexa Bold"/>
          <w:b/>
          <w:color w:val="005899"/>
          <w:sz w:val="24"/>
          <w:szCs w:val="24"/>
          <w:rPrChange w:id="24" w:author="Christine Randall" w:date="2021-04-29T11:29:00Z">
            <w:rPr>
              <w:b/>
              <w:color w:val="4F81BD" w:themeColor="accent1"/>
              <w:sz w:val="24"/>
              <w:szCs w:val="24"/>
            </w:rPr>
          </w:rPrChange>
        </w:rPr>
      </w:pPr>
      <w:r w:rsidRPr="003E3D0E">
        <w:rPr>
          <w:rFonts w:ascii="Nexa Bold" w:hAnsi="Nexa Bold"/>
          <w:b/>
          <w:color w:val="005899"/>
          <w:sz w:val="24"/>
          <w:szCs w:val="24"/>
          <w:rPrChange w:id="25" w:author="Christine Randall" w:date="2021-04-29T11:29:00Z">
            <w:rPr>
              <w:b/>
              <w:color w:val="4F81BD" w:themeColor="accent1"/>
              <w:sz w:val="24"/>
              <w:szCs w:val="24"/>
            </w:rPr>
          </w:rPrChange>
        </w:rPr>
        <w:t>Time-Frame:</w:t>
      </w:r>
    </w:p>
    <w:p w14:paraId="22E45263" w14:textId="77777777" w:rsidR="00103896" w:rsidRPr="003E3D0E" w:rsidRDefault="00103896" w:rsidP="00103896">
      <w:pPr>
        <w:pStyle w:val="ListParagraph"/>
        <w:numPr>
          <w:ilvl w:val="0"/>
          <w:numId w:val="16"/>
        </w:numPr>
        <w:shd w:val="clear" w:color="auto" w:fill="FFFFFF"/>
        <w:spacing w:line="240" w:lineRule="auto"/>
        <w:ind w:right="-720"/>
        <w:rPr>
          <w:rFonts w:ascii="Chaparral Pro" w:hAnsi="Chaparral Pro"/>
          <w:sz w:val="24"/>
          <w:szCs w:val="24"/>
          <w:rPrChange w:id="26" w:author="Christine Randall" w:date="2021-04-29T11:30:00Z">
            <w:rPr>
              <w:sz w:val="24"/>
              <w:szCs w:val="24"/>
            </w:rPr>
          </w:rPrChange>
        </w:rPr>
      </w:pPr>
      <w:r w:rsidRPr="003E3D0E">
        <w:rPr>
          <w:rFonts w:ascii="Chaparral Pro" w:hAnsi="Chaparral Pro"/>
          <w:sz w:val="24"/>
          <w:szCs w:val="24"/>
          <w:rPrChange w:id="27" w:author="Christine Randall" w:date="2021-04-29T11:30:00Z">
            <w:rPr>
              <w:sz w:val="24"/>
              <w:szCs w:val="24"/>
            </w:rPr>
          </w:rPrChange>
        </w:rPr>
        <w:t xml:space="preserve">A young person will be sent out by Trinity Wellsprings Church to serve and work with a cross-culture missions partner </w:t>
      </w:r>
      <w:r w:rsidR="00363848" w:rsidRPr="003E3D0E">
        <w:rPr>
          <w:rFonts w:ascii="Chaparral Pro" w:hAnsi="Chaparral Pro"/>
          <w:sz w:val="24"/>
          <w:szCs w:val="24"/>
          <w:rPrChange w:id="28" w:author="Christine Randall" w:date="2021-04-29T11:30:00Z">
            <w:rPr>
              <w:sz w:val="24"/>
              <w:szCs w:val="24"/>
            </w:rPr>
          </w:rPrChange>
        </w:rPr>
        <w:t>up to 6</w:t>
      </w:r>
      <w:r w:rsidRPr="003E3D0E">
        <w:rPr>
          <w:rFonts w:ascii="Chaparral Pro" w:hAnsi="Chaparral Pro"/>
          <w:sz w:val="24"/>
          <w:szCs w:val="24"/>
          <w:rPrChange w:id="29" w:author="Christine Randall" w:date="2021-04-29T11:30:00Z">
            <w:rPr>
              <w:sz w:val="24"/>
              <w:szCs w:val="24"/>
            </w:rPr>
          </w:rPrChange>
        </w:rPr>
        <w:t xml:space="preserve"> weeks of the summer.  </w:t>
      </w:r>
    </w:p>
    <w:p w14:paraId="2C3965CD" w14:textId="77777777" w:rsidR="00103896" w:rsidRPr="00103896" w:rsidRDefault="00103896" w:rsidP="00103896">
      <w:pPr>
        <w:shd w:val="clear" w:color="auto" w:fill="FFFFFF"/>
        <w:spacing w:line="240" w:lineRule="auto"/>
        <w:ind w:right="-720"/>
        <w:rPr>
          <w:b/>
          <w:color w:val="4F81BD" w:themeColor="accent1"/>
          <w:sz w:val="24"/>
          <w:szCs w:val="24"/>
        </w:rPr>
      </w:pPr>
    </w:p>
    <w:p w14:paraId="3103280A" w14:textId="77777777" w:rsidR="00103896" w:rsidRPr="003E3D0E" w:rsidRDefault="00103896" w:rsidP="005D136C">
      <w:pPr>
        <w:shd w:val="clear" w:color="auto" w:fill="FFFFFF"/>
        <w:spacing w:line="240" w:lineRule="auto"/>
        <w:ind w:left="-720" w:right="-720"/>
        <w:rPr>
          <w:rFonts w:ascii="Nexa Bold" w:hAnsi="Nexa Bold"/>
          <w:b/>
          <w:color w:val="005899"/>
          <w:sz w:val="24"/>
          <w:szCs w:val="24"/>
          <w:rPrChange w:id="30" w:author="Christine Randall" w:date="2021-04-29T11:29:00Z">
            <w:rPr>
              <w:b/>
              <w:color w:val="4F81BD" w:themeColor="accent1"/>
              <w:sz w:val="24"/>
              <w:szCs w:val="24"/>
            </w:rPr>
          </w:rPrChange>
        </w:rPr>
      </w:pPr>
      <w:r w:rsidRPr="003E3D0E">
        <w:rPr>
          <w:rFonts w:ascii="Nexa Bold" w:hAnsi="Nexa Bold"/>
          <w:b/>
          <w:color w:val="005899"/>
          <w:sz w:val="24"/>
          <w:szCs w:val="24"/>
          <w:rPrChange w:id="31" w:author="Christine Randall" w:date="2021-04-29T11:29:00Z">
            <w:rPr>
              <w:b/>
              <w:color w:val="4F81BD" w:themeColor="accent1"/>
              <w:sz w:val="24"/>
              <w:szCs w:val="24"/>
            </w:rPr>
          </w:rPrChange>
        </w:rPr>
        <w:t>Application Pro</w:t>
      </w:r>
      <w:r w:rsidRPr="00272CE5">
        <w:rPr>
          <w:rFonts w:ascii="Nexa Bold" w:hAnsi="Nexa Bold"/>
          <w:b/>
          <w:color w:val="005899"/>
          <w:sz w:val="24"/>
          <w:szCs w:val="24"/>
          <w:rPrChange w:id="32" w:author="Christine Randall" w:date="2021-04-30T17:07:00Z">
            <w:rPr>
              <w:b/>
              <w:color w:val="4F81BD" w:themeColor="accent1"/>
              <w:sz w:val="24"/>
              <w:szCs w:val="24"/>
            </w:rPr>
          </w:rPrChange>
        </w:rPr>
        <w:t>ces</w:t>
      </w:r>
      <w:r w:rsidRPr="003E3D0E">
        <w:rPr>
          <w:rFonts w:ascii="Nexa Bold" w:hAnsi="Nexa Bold"/>
          <w:b/>
          <w:color w:val="005899"/>
          <w:sz w:val="24"/>
          <w:szCs w:val="24"/>
          <w:rPrChange w:id="33" w:author="Christine Randall" w:date="2021-04-29T11:29:00Z">
            <w:rPr>
              <w:b/>
              <w:color w:val="4F81BD" w:themeColor="accent1"/>
              <w:sz w:val="24"/>
              <w:szCs w:val="24"/>
            </w:rPr>
          </w:rPrChange>
        </w:rPr>
        <w:t>s:</w:t>
      </w:r>
    </w:p>
    <w:p w14:paraId="6123D4CF" w14:textId="360F6EF6" w:rsidR="00B47770" w:rsidRPr="003E3D0E" w:rsidRDefault="00103896" w:rsidP="00B47770">
      <w:pPr>
        <w:pStyle w:val="ListParagraph"/>
        <w:numPr>
          <w:ilvl w:val="0"/>
          <w:numId w:val="16"/>
        </w:numPr>
        <w:shd w:val="clear" w:color="auto" w:fill="FFFFFF"/>
        <w:spacing w:line="240" w:lineRule="auto"/>
        <w:ind w:right="-720"/>
        <w:rPr>
          <w:rFonts w:ascii="Chaparral Pro" w:hAnsi="Chaparral Pro"/>
          <w:sz w:val="24"/>
          <w:szCs w:val="24"/>
          <w:rPrChange w:id="34" w:author="Christine Randall" w:date="2021-04-29T11:30:00Z">
            <w:rPr>
              <w:sz w:val="24"/>
              <w:szCs w:val="24"/>
            </w:rPr>
          </w:rPrChange>
        </w:rPr>
      </w:pPr>
      <w:r w:rsidRPr="003E3D0E">
        <w:rPr>
          <w:rFonts w:ascii="Chaparral Pro" w:hAnsi="Chaparral Pro"/>
          <w:sz w:val="24"/>
          <w:szCs w:val="24"/>
          <w:rPrChange w:id="35" w:author="Christine Randall" w:date="2021-04-29T11:30:00Z">
            <w:rPr>
              <w:sz w:val="24"/>
              <w:szCs w:val="24"/>
            </w:rPr>
          </w:rPrChange>
        </w:rPr>
        <w:t xml:space="preserve">We require that the applicant provide two references who aren’t </w:t>
      </w:r>
      <w:r w:rsidR="00B47770" w:rsidRPr="003E3D0E">
        <w:rPr>
          <w:rFonts w:ascii="Chaparral Pro" w:hAnsi="Chaparral Pro"/>
          <w:sz w:val="24"/>
          <w:szCs w:val="24"/>
          <w:rPrChange w:id="36" w:author="Christine Randall" w:date="2021-04-29T11:30:00Z">
            <w:rPr>
              <w:sz w:val="24"/>
              <w:szCs w:val="24"/>
            </w:rPr>
          </w:rPrChange>
        </w:rPr>
        <w:t>relatives</w:t>
      </w:r>
      <w:r w:rsidRPr="003E3D0E">
        <w:rPr>
          <w:rFonts w:ascii="Chaparral Pro" w:hAnsi="Chaparral Pro"/>
          <w:sz w:val="24"/>
          <w:szCs w:val="24"/>
          <w:rPrChange w:id="37" w:author="Christine Randall" w:date="2021-04-29T11:30:00Z">
            <w:rPr>
              <w:sz w:val="24"/>
              <w:szCs w:val="24"/>
            </w:rPr>
          </w:rPrChange>
        </w:rPr>
        <w:t xml:space="preserve">, fill out an online application, and then have a round of interviews with the Senior Pastor, and the Mission Leadership Team of Trinity Wellsprings Church.  If you are </w:t>
      </w:r>
      <w:r w:rsidR="00B47770" w:rsidRPr="003E3D0E">
        <w:rPr>
          <w:rFonts w:ascii="Chaparral Pro" w:hAnsi="Chaparral Pro"/>
          <w:sz w:val="24"/>
          <w:szCs w:val="24"/>
          <w:rPrChange w:id="38" w:author="Christine Randall" w:date="2021-04-29T11:30:00Z">
            <w:rPr>
              <w:sz w:val="24"/>
              <w:szCs w:val="24"/>
            </w:rPr>
          </w:rPrChange>
        </w:rPr>
        <w:t>interested</w:t>
      </w:r>
      <w:r w:rsidRPr="003E3D0E">
        <w:rPr>
          <w:rFonts w:ascii="Chaparral Pro" w:hAnsi="Chaparral Pro"/>
          <w:sz w:val="24"/>
          <w:szCs w:val="24"/>
          <w:rPrChange w:id="39" w:author="Christine Randall" w:date="2021-04-29T11:30:00Z">
            <w:rPr>
              <w:sz w:val="24"/>
              <w:szCs w:val="24"/>
            </w:rPr>
          </w:rPrChange>
        </w:rPr>
        <w:t xml:space="preserve">, please apply online:  </w:t>
      </w:r>
      <w:r w:rsidR="004A660A" w:rsidRPr="00272CE5">
        <w:rPr>
          <w:rFonts w:ascii="Chaparral Pro" w:hAnsi="Chaparral Pro"/>
          <w:color w:val="005899"/>
          <w:sz w:val="24"/>
          <w:szCs w:val="24"/>
          <w:rPrChange w:id="40" w:author="Christine Randall" w:date="2021-04-30T17:07:00Z">
            <w:rPr/>
          </w:rPrChange>
        </w:rPr>
        <w:fldChar w:fldCharType="begin"/>
      </w:r>
      <w:r w:rsidR="004A660A" w:rsidRPr="00272CE5">
        <w:rPr>
          <w:rFonts w:ascii="Chaparral Pro" w:hAnsi="Chaparral Pro"/>
          <w:color w:val="005899"/>
          <w:sz w:val="24"/>
          <w:szCs w:val="24"/>
          <w:rPrChange w:id="41" w:author="Christine Randall" w:date="2021-04-30T17:07:00Z">
            <w:rPr/>
          </w:rPrChange>
        </w:rPr>
        <w:instrText xml:space="preserve"> HYPERLINK "about:blank" </w:instrText>
      </w:r>
      <w:r w:rsidR="004A660A" w:rsidRPr="00272CE5">
        <w:rPr>
          <w:rFonts w:ascii="Chaparral Pro" w:hAnsi="Chaparral Pro"/>
          <w:color w:val="005899"/>
          <w:rPrChange w:id="42" w:author="Christine Randall" w:date="2021-04-30T17:07:00Z">
            <w:rPr>
              <w:rStyle w:val="Hyperlink"/>
              <w:sz w:val="24"/>
              <w:szCs w:val="24"/>
            </w:rPr>
          </w:rPrChange>
        </w:rPr>
        <w:fldChar w:fldCharType="separate"/>
      </w:r>
      <w:ins w:id="43" w:author="Christine Randall" w:date="2021-04-29T12:08:00Z">
        <w:r w:rsidR="000615FB" w:rsidRPr="00272CE5">
          <w:rPr>
            <w:rFonts w:ascii="Chaparral Pro" w:hAnsi="Chaparral Pro"/>
            <w:color w:val="005899"/>
            <w:rPrChange w:id="44" w:author="Christine Randall" w:date="2021-04-30T17:07:00Z">
              <w:rPr>
                <w:rFonts w:ascii="Chaparral Pro" w:hAnsi="Chaparral Pro"/>
                <w:highlight w:val="yellow"/>
              </w:rPr>
            </w:rPrChange>
          </w:rPr>
          <w:t>TrinityWellsprings.com/mission-intern</w:t>
        </w:r>
      </w:ins>
      <w:del w:id="45" w:author="Christine Randall" w:date="2021-04-29T12:08:00Z">
        <w:r w:rsidR="00B47770" w:rsidRPr="00272CE5" w:rsidDel="000615FB">
          <w:rPr>
            <w:rFonts w:ascii="Chaparral Pro" w:hAnsi="Chaparral Pro"/>
            <w:color w:val="005899"/>
            <w:rPrChange w:id="46" w:author="Christine Randall" w:date="2021-04-30T17:07:00Z">
              <w:rPr>
                <w:rStyle w:val="Hyperlink"/>
                <w:sz w:val="24"/>
                <w:szCs w:val="24"/>
              </w:rPr>
            </w:rPrChange>
          </w:rPr>
          <w:delText>www.trinitywellsprings.com/xxxxxxx</w:delText>
        </w:r>
      </w:del>
      <w:r w:rsidR="004A660A" w:rsidRPr="00272CE5">
        <w:rPr>
          <w:rFonts w:ascii="Chaparral Pro" w:hAnsi="Chaparral Pro"/>
          <w:color w:val="005899"/>
          <w:rPrChange w:id="47" w:author="Christine Randall" w:date="2021-04-30T17:07:00Z">
            <w:rPr>
              <w:rStyle w:val="Hyperlink"/>
              <w:sz w:val="24"/>
              <w:szCs w:val="24"/>
            </w:rPr>
          </w:rPrChange>
        </w:rPr>
        <w:fldChar w:fldCharType="end"/>
      </w:r>
      <w:r w:rsidR="005D77D9" w:rsidRPr="00272CE5">
        <w:rPr>
          <w:rFonts w:ascii="Chaparral Pro" w:hAnsi="Chaparral Pro"/>
          <w:sz w:val="24"/>
          <w:szCs w:val="24"/>
          <w:rPrChange w:id="48" w:author="Christine Randall" w:date="2021-04-30T17:07:00Z">
            <w:rPr>
              <w:sz w:val="24"/>
              <w:szCs w:val="24"/>
            </w:rPr>
          </w:rPrChange>
        </w:rPr>
        <w:t xml:space="preserve"> by </w:t>
      </w:r>
      <w:ins w:id="49" w:author="Christine Randall" w:date="2021-04-29T12:08:00Z">
        <w:r w:rsidR="000615FB" w:rsidRPr="00272CE5">
          <w:rPr>
            <w:rFonts w:ascii="Chaparral Pro" w:hAnsi="Chaparral Pro"/>
            <w:sz w:val="24"/>
            <w:szCs w:val="24"/>
            <w:rPrChange w:id="50" w:author="Christine Randall" w:date="2021-04-30T17:07:00Z">
              <w:rPr>
                <w:rFonts w:ascii="Chaparral Pro" w:hAnsi="Chaparral Pro"/>
                <w:sz w:val="24"/>
                <w:szCs w:val="24"/>
                <w:highlight w:val="yellow"/>
              </w:rPr>
            </w:rPrChange>
          </w:rPr>
          <w:t>June 10</w:t>
        </w:r>
      </w:ins>
      <w:del w:id="51" w:author="Christine Randall" w:date="2021-04-29T12:08:00Z">
        <w:r w:rsidR="005D77D9" w:rsidRPr="00272CE5" w:rsidDel="000615FB">
          <w:rPr>
            <w:rFonts w:ascii="Chaparral Pro" w:hAnsi="Chaparral Pro"/>
            <w:sz w:val="24"/>
            <w:szCs w:val="24"/>
            <w:rPrChange w:id="52" w:author="Christine Randall" w:date="2021-04-30T17:07:00Z">
              <w:rPr>
                <w:sz w:val="24"/>
                <w:szCs w:val="24"/>
              </w:rPr>
            </w:rPrChange>
          </w:rPr>
          <w:delText>Feb. 15</w:delText>
        </w:r>
      </w:del>
      <w:r w:rsidR="005D77D9" w:rsidRPr="00272CE5">
        <w:rPr>
          <w:rFonts w:ascii="Chaparral Pro" w:hAnsi="Chaparral Pro"/>
          <w:sz w:val="24"/>
          <w:szCs w:val="24"/>
          <w:rPrChange w:id="53" w:author="Christine Randall" w:date="2021-04-30T17:07:00Z">
            <w:rPr>
              <w:sz w:val="24"/>
              <w:szCs w:val="24"/>
            </w:rPr>
          </w:rPrChange>
        </w:rPr>
        <w:t>.</w:t>
      </w:r>
      <w:r w:rsidR="00B47770" w:rsidRPr="003E3D0E">
        <w:rPr>
          <w:rFonts w:ascii="Chaparral Pro" w:hAnsi="Chaparral Pro"/>
          <w:sz w:val="24"/>
          <w:szCs w:val="24"/>
          <w:rPrChange w:id="54" w:author="Christine Randall" w:date="2021-04-29T11:30:00Z">
            <w:rPr>
              <w:sz w:val="24"/>
              <w:szCs w:val="24"/>
            </w:rPr>
          </w:rPrChange>
        </w:rPr>
        <w:t xml:space="preserve">  </w:t>
      </w:r>
    </w:p>
    <w:p w14:paraId="36A7E67C" w14:textId="77777777" w:rsidR="00103896" w:rsidRDefault="00103896" w:rsidP="005D136C">
      <w:pPr>
        <w:shd w:val="clear" w:color="auto" w:fill="FFFFFF"/>
        <w:spacing w:line="240" w:lineRule="auto"/>
        <w:ind w:left="-720" w:right="-720"/>
        <w:rPr>
          <w:b/>
          <w:color w:val="8DC63F"/>
          <w:sz w:val="24"/>
          <w:szCs w:val="24"/>
        </w:rPr>
      </w:pPr>
    </w:p>
    <w:p w14:paraId="6242025B" w14:textId="77777777" w:rsidR="00103896" w:rsidRPr="003E3D0E" w:rsidRDefault="00B47770" w:rsidP="005D136C">
      <w:pPr>
        <w:shd w:val="clear" w:color="auto" w:fill="FFFFFF"/>
        <w:spacing w:line="240" w:lineRule="auto"/>
        <w:ind w:left="-720" w:right="-720"/>
        <w:rPr>
          <w:rFonts w:ascii="Nexa Bold" w:hAnsi="Nexa Bold"/>
          <w:b/>
          <w:color w:val="005899"/>
          <w:sz w:val="24"/>
          <w:szCs w:val="24"/>
          <w:rPrChange w:id="55" w:author="Christine Randall" w:date="2021-04-29T11:29:00Z">
            <w:rPr>
              <w:b/>
              <w:color w:val="8DC63F"/>
              <w:sz w:val="24"/>
              <w:szCs w:val="24"/>
            </w:rPr>
          </w:rPrChange>
        </w:rPr>
      </w:pPr>
      <w:r w:rsidRPr="003E3D0E">
        <w:rPr>
          <w:rFonts w:ascii="Nexa Bold" w:hAnsi="Nexa Bold"/>
          <w:b/>
          <w:color w:val="005899"/>
          <w:sz w:val="24"/>
          <w:szCs w:val="24"/>
          <w:rPrChange w:id="56" w:author="Christine Randall" w:date="2021-04-29T11:29:00Z">
            <w:rPr>
              <w:b/>
              <w:color w:val="4F81BD" w:themeColor="accent1"/>
              <w:sz w:val="24"/>
              <w:szCs w:val="24"/>
            </w:rPr>
          </w:rPrChange>
        </w:rPr>
        <w:t xml:space="preserve">Where </w:t>
      </w:r>
      <w:r w:rsidR="00363848" w:rsidRPr="003E3D0E">
        <w:rPr>
          <w:rFonts w:ascii="Nexa Bold" w:hAnsi="Nexa Bold"/>
          <w:b/>
          <w:color w:val="005899"/>
          <w:sz w:val="24"/>
          <w:szCs w:val="24"/>
          <w:rPrChange w:id="57" w:author="Christine Randall" w:date="2021-04-29T11:29:00Z">
            <w:rPr>
              <w:b/>
              <w:color w:val="4F81BD" w:themeColor="accent1"/>
              <w:sz w:val="24"/>
              <w:szCs w:val="24"/>
            </w:rPr>
          </w:rPrChange>
        </w:rPr>
        <w:t>is the Work</w:t>
      </w:r>
      <w:r w:rsidRPr="003E3D0E">
        <w:rPr>
          <w:rFonts w:ascii="Nexa Bold" w:hAnsi="Nexa Bold"/>
          <w:b/>
          <w:color w:val="005899"/>
          <w:sz w:val="24"/>
          <w:szCs w:val="24"/>
          <w:rPrChange w:id="58" w:author="Christine Randall" w:date="2021-04-29T11:29:00Z">
            <w:rPr>
              <w:b/>
              <w:color w:val="4F81BD" w:themeColor="accent1"/>
              <w:sz w:val="24"/>
              <w:szCs w:val="24"/>
            </w:rPr>
          </w:rPrChange>
        </w:rPr>
        <w:t xml:space="preserve">? </w:t>
      </w:r>
    </w:p>
    <w:p w14:paraId="196138B3" w14:textId="77777777" w:rsidR="00B47770" w:rsidRPr="003E3D0E" w:rsidRDefault="00B47770" w:rsidP="00B47770">
      <w:pPr>
        <w:pStyle w:val="ListParagraph"/>
        <w:numPr>
          <w:ilvl w:val="0"/>
          <w:numId w:val="16"/>
        </w:numPr>
        <w:shd w:val="clear" w:color="auto" w:fill="FFFFFF"/>
        <w:spacing w:line="240" w:lineRule="auto"/>
        <w:ind w:right="-720"/>
        <w:rPr>
          <w:rFonts w:ascii="Chaparral Pro" w:hAnsi="Chaparral Pro"/>
          <w:sz w:val="24"/>
          <w:szCs w:val="24"/>
          <w:rPrChange w:id="59" w:author="Christine Randall" w:date="2021-04-29T11:30:00Z">
            <w:rPr>
              <w:sz w:val="24"/>
              <w:szCs w:val="24"/>
            </w:rPr>
          </w:rPrChange>
        </w:rPr>
      </w:pPr>
      <w:r w:rsidRPr="003E3D0E">
        <w:rPr>
          <w:rFonts w:ascii="Chaparral Pro" w:hAnsi="Chaparral Pro"/>
          <w:sz w:val="24"/>
          <w:szCs w:val="24"/>
          <w:rPrChange w:id="60" w:author="Christine Randall" w:date="2021-04-29T11:30:00Z">
            <w:rPr>
              <w:sz w:val="24"/>
              <w:szCs w:val="24"/>
            </w:rPr>
          </w:rPrChange>
        </w:rPr>
        <w:t xml:space="preserve">The applicant will work with Trinity Wellsprings Church to establish a mission internship </w:t>
      </w:r>
      <w:del w:id="61" w:author="Jordan, Patricia" w:date="2021-04-28T18:32:00Z">
        <w:r w:rsidRPr="003E3D0E" w:rsidDel="00683EE8">
          <w:rPr>
            <w:rFonts w:ascii="Chaparral Pro" w:hAnsi="Chaparral Pro"/>
            <w:sz w:val="24"/>
            <w:szCs w:val="24"/>
            <w:rPrChange w:id="62" w:author="Christine Randall" w:date="2021-04-29T11:30:00Z">
              <w:rPr>
                <w:sz w:val="24"/>
                <w:szCs w:val="24"/>
              </w:rPr>
            </w:rPrChange>
          </w:rPr>
          <w:delText xml:space="preserve"> </w:delText>
        </w:r>
      </w:del>
      <w:r w:rsidRPr="003E3D0E">
        <w:rPr>
          <w:rFonts w:ascii="Chaparral Pro" w:hAnsi="Chaparral Pro"/>
          <w:sz w:val="24"/>
          <w:szCs w:val="24"/>
          <w:rPrChange w:id="63" w:author="Christine Randall" w:date="2021-04-29T11:30:00Z">
            <w:rPr>
              <w:sz w:val="24"/>
              <w:szCs w:val="24"/>
            </w:rPr>
          </w:rPrChange>
        </w:rPr>
        <w:t>relationship with our own</w:t>
      </w:r>
      <w:r w:rsidR="00363848" w:rsidRPr="003E3D0E">
        <w:rPr>
          <w:rFonts w:ascii="Chaparral Pro" w:hAnsi="Chaparral Pro"/>
          <w:sz w:val="24"/>
          <w:szCs w:val="24"/>
          <w:rPrChange w:id="64" w:author="Christine Randall" w:date="2021-04-29T11:30:00Z">
            <w:rPr>
              <w:sz w:val="24"/>
              <w:szCs w:val="24"/>
            </w:rPr>
          </w:rPrChange>
        </w:rPr>
        <w:t xml:space="preserve"> local</w:t>
      </w:r>
      <w:r w:rsidRPr="003E3D0E">
        <w:rPr>
          <w:rFonts w:ascii="Chaparral Pro" w:hAnsi="Chaparral Pro"/>
          <w:sz w:val="24"/>
          <w:szCs w:val="24"/>
          <w:rPrChange w:id="65" w:author="Christine Randall" w:date="2021-04-29T11:30:00Z">
            <w:rPr>
              <w:sz w:val="24"/>
              <w:szCs w:val="24"/>
            </w:rPr>
          </w:rPrChange>
        </w:rPr>
        <w:t xml:space="preserve"> mission partners.  </w:t>
      </w:r>
    </w:p>
    <w:p w14:paraId="41C8E41F" w14:textId="77777777" w:rsidR="00B47770" w:rsidRDefault="00B47770" w:rsidP="005D77D9">
      <w:pPr>
        <w:shd w:val="clear" w:color="auto" w:fill="FFFFFF"/>
        <w:spacing w:line="240" w:lineRule="auto"/>
        <w:ind w:right="-720"/>
        <w:rPr>
          <w:b/>
          <w:color w:val="8DC63F"/>
          <w:sz w:val="24"/>
          <w:szCs w:val="24"/>
        </w:rPr>
      </w:pPr>
    </w:p>
    <w:p w14:paraId="52E462D6" w14:textId="77777777" w:rsidR="00B47770" w:rsidRPr="00B47770" w:rsidRDefault="00B47770" w:rsidP="005D136C">
      <w:pPr>
        <w:shd w:val="clear" w:color="auto" w:fill="FFFFFF"/>
        <w:spacing w:line="240" w:lineRule="auto"/>
        <w:ind w:left="-720" w:right="-720"/>
        <w:rPr>
          <w:b/>
          <w:color w:val="4F81BD" w:themeColor="accent1"/>
          <w:sz w:val="24"/>
          <w:szCs w:val="24"/>
        </w:rPr>
      </w:pPr>
      <w:r w:rsidRPr="003E3D0E">
        <w:rPr>
          <w:rFonts w:ascii="Nexa Bold" w:hAnsi="Nexa Bold"/>
          <w:b/>
          <w:color w:val="005899"/>
          <w:sz w:val="24"/>
          <w:szCs w:val="24"/>
          <w:rPrChange w:id="66" w:author="Christine Randall" w:date="2021-04-29T11:29:00Z">
            <w:rPr>
              <w:b/>
              <w:color w:val="4F81BD" w:themeColor="accent1"/>
              <w:sz w:val="24"/>
              <w:szCs w:val="24"/>
            </w:rPr>
          </w:rPrChange>
        </w:rPr>
        <w:t>Job Description</w:t>
      </w:r>
      <w:r w:rsidRPr="003E3D0E">
        <w:rPr>
          <w:rFonts w:ascii="Nexa Bold" w:hAnsi="Nexa Bold"/>
          <w:b/>
          <w:color w:val="005899"/>
          <w:sz w:val="24"/>
          <w:szCs w:val="24"/>
          <w:rPrChange w:id="67" w:author="Christine Randall" w:date="2021-04-29T11:30:00Z">
            <w:rPr>
              <w:b/>
              <w:color w:val="4F81BD" w:themeColor="accent1"/>
              <w:sz w:val="24"/>
              <w:szCs w:val="24"/>
            </w:rPr>
          </w:rPrChange>
        </w:rPr>
        <w:t>:</w:t>
      </w:r>
    </w:p>
    <w:p w14:paraId="1EB082F6" w14:textId="77777777" w:rsidR="00B47770" w:rsidRPr="003E3D0E" w:rsidRDefault="00B47770" w:rsidP="00B47770">
      <w:pPr>
        <w:pStyle w:val="ListParagraph"/>
        <w:numPr>
          <w:ilvl w:val="0"/>
          <w:numId w:val="16"/>
        </w:numPr>
        <w:shd w:val="clear" w:color="auto" w:fill="FFFFFF"/>
        <w:spacing w:line="240" w:lineRule="auto"/>
        <w:ind w:right="-720"/>
        <w:rPr>
          <w:rFonts w:ascii="Chaparral Pro" w:hAnsi="Chaparral Pro"/>
          <w:sz w:val="24"/>
          <w:szCs w:val="24"/>
          <w:rPrChange w:id="68" w:author="Christine Randall" w:date="2021-04-29T11:30:00Z">
            <w:rPr>
              <w:sz w:val="24"/>
              <w:szCs w:val="24"/>
            </w:rPr>
          </w:rPrChange>
        </w:rPr>
      </w:pPr>
      <w:r w:rsidRPr="003E3D0E">
        <w:rPr>
          <w:rFonts w:ascii="Chaparral Pro" w:hAnsi="Chaparral Pro"/>
          <w:sz w:val="24"/>
          <w:szCs w:val="24"/>
          <w:rPrChange w:id="69" w:author="Christine Randall" w:date="2021-04-29T11:30:00Z">
            <w:rPr>
              <w:sz w:val="24"/>
              <w:szCs w:val="24"/>
            </w:rPr>
          </w:rPrChange>
        </w:rPr>
        <w:t xml:space="preserve">Summer Mission Interns have the unique opportunity to be immersed in a missionary community while developing ministry skills (from children/youth ministry to evangelism to serving the local community) </w:t>
      </w:r>
      <w:r w:rsidR="00363848" w:rsidRPr="003E3D0E">
        <w:rPr>
          <w:rFonts w:ascii="Chaparral Pro" w:hAnsi="Chaparral Pro"/>
          <w:sz w:val="24"/>
          <w:szCs w:val="24"/>
          <w:rPrChange w:id="70" w:author="Christine Randall" w:date="2021-04-29T11:30:00Z">
            <w:rPr>
              <w:sz w:val="24"/>
              <w:szCs w:val="24"/>
            </w:rPr>
          </w:rPrChange>
        </w:rPr>
        <w:t>while working with</w:t>
      </w:r>
      <w:r w:rsidRPr="003E3D0E">
        <w:rPr>
          <w:rFonts w:ascii="Chaparral Pro" w:hAnsi="Chaparral Pro"/>
          <w:sz w:val="24"/>
          <w:szCs w:val="24"/>
          <w:rPrChange w:id="71" w:author="Christine Randall" w:date="2021-04-29T11:30:00Z">
            <w:rPr>
              <w:sz w:val="24"/>
              <w:szCs w:val="24"/>
            </w:rPr>
          </w:rPrChange>
        </w:rPr>
        <w:t xml:space="preserve"> established </w:t>
      </w:r>
      <w:r w:rsidR="00363848" w:rsidRPr="003E3D0E">
        <w:rPr>
          <w:rFonts w:ascii="Chaparral Pro" w:hAnsi="Chaparral Pro"/>
          <w:sz w:val="24"/>
          <w:szCs w:val="24"/>
          <w:rPrChange w:id="72" w:author="Christine Randall" w:date="2021-04-29T11:30:00Z">
            <w:rPr>
              <w:sz w:val="24"/>
              <w:szCs w:val="24"/>
            </w:rPr>
          </w:rPrChange>
        </w:rPr>
        <w:t>ministry workers</w:t>
      </w:r>
      <w:r w:rsidRPr="003E3D0E">
        <w:rPr>
          <w:rFonts w:ascii="Chaparral Pro" w:hAnsi="Chaparral Pro"/>
          <w:sz w:val="24"/>
          <w:szCs w:val="24"/>
          <w:rPrChange w:id="73" w:author="Christine Randall" w:date="2021-04-29T11:30:00Z">
            <w:rPr>
              <w:sz w:val="24"/>
              <w:szCs w:val="24"/>
            </w:rPr>
          </w:rPrChange>
        </w:rPr>
        <w:t xml:space="preserve">.  </w:t>
      </w:r>
    </w:p>
    <w:p w14:paraId="749CDB53" w14:textId="77777777" w:rsidR="00B47770" w:rsidRPr="003E3D0E" w:rsidRDefault="00363848" w:rsidP="00B47770">
      <w:pPr>
        <w:pStyle w:val="ListParagraph"/>
        <w:numPr>
          <w:ilvl w:val="0"/>
          <w:numId w:val="16"/>
        </w:numPr>
        <w:shd w:val="clear" w:color="auto" w:fill="FFFFFF"/>
        <w:spacing w:line="240" w:lineRule="auto"/>
        <w:ind w:right="-720"/>
        <w:rPr>
          <w:rFonts w:ascii="Chaparral Pro" w:hAnsi="Chaparral Pro"/>
          <w:sz w:val="24"/>
          <w:szCs w:val="24"/>
          <w:rPrChange w:id="74" w:author="Christine Randall" w:date="2021-04-29T11:30:00Z">
            <w:rPr>
              <w:sz w:val="24"/>
              <w:szCs w:val="24"/>
            </w:rPr>
          </w:rPrChange>
        </w:rPr>
      </w:pPr>
      <w:r w:rsidRPr="003E3D0E">
        <w:rPr>
          <w:rFonts w:ascii="Chaparral Pro" w:hAnsi="Chaparral Pro"/>
          <w:sz w:val="24"/>
          <w:szCs w:val="24"/>
          <w:rPrChange w:id="75" w:author="Christine Randall" w:date="2021-04-29T11:30:00Z">
            <w:rPr>
              <w:sz w:val="24"/>
              <w:szCs w:val="24"/>
            </w:rPr>
          </w:rPrChange>
        </w:rPr>
        <w:t>The TWC Mission Leadership Team will work with the Intern to align their interests and skillsets with the needs of our local mission partner(s). The resulting program could be with one organization or selection of a few</w:t>
      </w:r>
      <w:r w:rsidR="00B47770" w:rsidRPr="003E3D0E">
        <w:rPr>
          <w:rFonts w:ascii="Chaparral Pro" w:hAnsi="Chaparral Pro"/>
          <w:sz w:val="24"/>
          <w:szCs w:val="24"/>
          <w:rPrChange w:id="76" w:author="Christine Randall" w:date="2021-04-29T11:30:00Z">
            <w:rPr>
              <w:sz w:val="24"/>
              <w:szCs w:val="24"/>
            </w:rPr>
          </w:rPrChange>
        </w:rPr>
        <w:t xml:space="preserve">. </w:t>
      </w:r>
    </w:p>
    <w:p w14:paraId="4096F5B0" w14:textId="77777777" w:rsidR="00B47770" w:rsidRDefault="00B47770" w:rsidP="00B47770">
      <w:pPr>
        <w:pStyle w:val="ListParagraph"/>
        <w:shd w:val="clear" w:color="auto" w:fill="FFFFFF"/>
        <w:spacing w:line="240" w:lineRule="auto"/>
        <w:ind w:left="0" w:right="-720"/>
        <w:rPr>
          <w:sz w:val="24"/>
          <w:szCs w:val="24"/>
        </w:rPr>
      </w:pPr>
    </w:p>
    <w:p w14:paraId="4101B3F3" w14:textId="69B56C81" w:rsidR="00272CE5" w:rsidRPr="00272CE5" w:rsidRDefault="00272CE5">
      <w:pPr>
        <w:shd w:val="clear" w:color="auto" w:fill="FFFFFF"/>
        <w:spacing w:line="240" w:lineRule="auto"/>
        <w:ind w:left="-720" w:right="-720"/>
        <w:jc w:val="center"/>
        <w:rPr>
          <w:ins w:id="77" w:author="Christine Randall" w:date="2021-04-30T17:04:00Z"/>
          <w:rFonts w:ascii="Nexa Bold" w:hAnsi="Nexa Bold"/>
          <w:b/>
          <w:color w:val="005899"/>
          <w:sz w:val="24"/>
          <w:szCs w:val="24"/>
        </w:rPr>
        <w:pPrChange w:id="78" w:author="Christine Randall" w:date="2021-04-30T17:06:00Z">
          <w:pPr>
            <w:shd w:val="clear" w:color="auto" w:fill="FFFFFF"/>
            <w:spacing w:line="240" w:lineRule="auto"/>
            <w:ind w:left="-720" w:right="-720"/>
          </w:pPr>
        </w:pPrChange>
      </w:pPr>
      <w:ins w:id="79" w:author="Christine Randall" w:date="2021-04-30T17:04:00Z">
        <w:r w:rsidRPr="00272CE5">
          <w:rPr>
            <w:rFonts w:ascii="Nexa Bold" w:hAnsi="Nexa Bold"/>
            <w:b/>
            <w:color w:val="005899"/>
            <w:sz w:val="24"/>
            <w:szCs w:val="24"/>
          </w:rPr>
          <w:t>Submit Application/</w:t>
        </w:r>
      </w:ins>
      <w:r w:rsidR="00B47770" w:rsidRPr="00272CE5">
        <w:rPr>
          <w:rFonts w:ascii="Nexa Bold" w:hAnsi="Nexa Bold"/>
          <w:b/>
          <w:color w:val="005899"/>
          <w:sz w:val="24"/>
          <w:szCs w:val="24"/>
          <w:rPrChange w:id="80" w:author="Christine Randall" w:date="2021-04-30T17:06:00Z">
            <w:rPr>
              <w:b/>
              <w:color w:val="4F81BD" w:themeColor="accent1"/>
              <w:sz w:val="24"/>
              <w:szCs w:val="24"/>
            </w:rPr>
          </w:rPrChange>
        </w:rPr>
        <w:t>For More Information, contact</w:t>
      </w:r>
      <w:ins w:id="81" w:author="Christine Randall" w:date="2022-03-08T17:44:00Z">
        <w:r w:rsidR="00B07396">
          <w:rPr>
            <w:rFonts w:ascii="Nexa Bold" w:hAnsi="Nexa Bold"/>
            <w:b/>
            <w:color w:val="005899"/>
            <w:sz w:val="24"/>
            <w:szCs w:val="24"/>
          </w:rPr>
          <w:t xml:space="preserve"> below by ________</w:t>
        </w:r>
      </w:ins>
    </w:p>
    <w:p w14:paraId="75621BA1" w14:textId="2D1E4679" w:rsidR="00B07396" w:rsidRDefault="00B47770" w:rsidP="00B07396">
      <w:pPr>
        <w:jc w:val="center"/>
        <w:rPr>
          <w:ins w:id="82" w:author="Christine Randall" w:date="2022-03-08T17:44:00Z"/>
          <w:rFonts w:ascii="Chaparral Pro" w:hAnsi="Chaparral Pro"/>
          <w:bCs/>
          <w:sz w:val="24"/>
          <w:szCs w:val="24"/>
        </w:rPr>
        <w:pPrChange w:id="83" w:author="Christine Randall" w:date="2022-03-08T17:44:00Z">
          <w:pPr/>
        </w:pPrChange>
      </w:pPr>
      <w:r w:rsidRPr="00272CE5">
        <w:rPr>
          <w:rFonts w:ascii="Chaparral Pro" w:hAnsi="Chaparral Pro"/>
          <w:bCs/>
          <w:sz w:val="24"/>
          <w:szCs w:val="24"/>
          <w:rPrChange w:id="84" w:author="Christine Randall" w:date="2021-04-30T17:06:00Z">
            <w:rPr>
              <w:b/>
              <w:color w:val="4F81BD" w:themeColor="accent1"/>
              <w:sz w:val="24"/>
              <w:szCs w:val="24"/>
            </w:rPr>
          </w:rPrChange>
        </w:rPr>
        <w:t>Rev. Dr. Jason Carter (</w:t>
      </w:r>
      <w:ins w:id="85" w:author="Christine Randall" w:date="2022-03-08T17:45:00Z">
        <w:r w:rsidR="00B07396">
          <w:rPr>
            <w:rFonts w:ascii="Chaparral Pro" w:hAnsi="Chaparral Pro"/>
            <w:bCs/>
            <w:sz w:val="24"/>
            <w:szCs w:val="24"/>
          </w:rPr>
          <w:fldChar w:fldCharType="begin"/>
        </w:r>
        <w:r w:rsidR="00B07396">
          <w:rPr>
            <w:rFonts w:ascii="Chaparral Pro" w:hAnsi="Chaparral Pro"/>
            <w:bCs/>
            <w:sz w:val="24"/>
            <w:szCs w:val="24"/>
          </w:rPr>
          <w:instrText xml:space="preserve"> HYPERLINK "mailto:</w:instrText>
        </w:r>
      </w:ins>
      <w:r w:rsidR="00B07396" w:rsidRPr="00B07396">
        <w:rPr>
          <w:rFonts w:ascii="Chaparral Pro" w:hAnsi="Chaparral Pro"/>
          <w:bCs/>
          <w:sz w:val="24"/>
          <w:szCs w:val="24"/>
          <w:rPrChange w:id="86" w:author="Christine Randall" w:date="2022-03-08T17:45:00Z">
            <w:rPr>
              <w:rStyle w:val="Hyperlink"/>
              <w:b/>
              <w:sz w:val="24"/>
              <w:szCs w:val="24"/>
            </w:rPr>
          </w:rPrChange>
        </w:rPr>
        <w:instrText>jcarter@</w:instrText>
      </w:r>
      <w:ins w:id="87" w:author="Christine Randall" w:date="2022-03-08T17:45:00Z">
        <w:r w:rsidR="00B07396" w:rsidRPr="00B07396">
          <w:rPr>
            <w:rFonts w:ascii="Chaparral Pro" w:hAnsi="Chaparral Pro"/>
            <w:bCs/>
            <w:sz w:val="24"/>
            <w:szCs w:val="24"/>
            <w:rPrChange w:id="88" w:author="Christine Randall" w:date="2022-03-08T17:45:00Z">
              <w:rPr>
                <w:rStyle w:val="Hyperlink"/>
                <w:rFonts w:ascii="Chaparral Pro" w:hAnsi="Chaparral Pro"/>
                <w:bCs/>
                <w:color w:val="auto"/>
                <w:sz w:val="24"/>
                <w:szCs w:val="24"/>
              </w:rPr>
            </w:rPrChange>
          </w:rPr>
          <w:instrText>T</w:instrText>
        </w:r>
      </w:ins>
      <w:r w:rsidR="00B07396" w:rsidRPr="00B07396">
        <w:rPr>
          <w:rFonts w:ascii="Chaparral Pro" w:hAnsi="Chaparral Pro"/>
          <w:bCs/>
          <w:sz w:val="24"/>
          <w:szCs w:val="24"/>
          <w:rPrChange w:id="89" w:author="Christine Randall" w:date="2022-03-08T17:45:00Z">
            <w:rPr>
              <w:rStyle w:val="Hyperlink"/>
              <w:b/>
              <w:sz w:val="24"/>
              <w:szCs w:val="24"/>
            </w:rPr>
          </w:rPrChange>
        </w:rPr>
        <w:instrText>rinity</w:instrText>
      </w:r>
      <w:ins w:id="90" w:author="Christine Randall" w:date="2022-03-08T17:45:00Z">
        <w:r w:rsidR="00B07396" w:rsidRPr="00B07396">
          <w:rPr>
            <w:rFonts w:ascii="Chaparral Pro" w:hAnsi="Chaparral Pro"/>
            <w:bCs/>
            <w:sz w:val="24"/>
            <w:szCs w:val="24"/>
            <w:rPrChange w:id="91" w:author="Christine Randall" w:date="2022-03-08T17:45:00Z">
              <w:rPr>
                <w:rStyle w:val="Hyperlink"/>
                <w:rFonts w:ascii="Chaparral Pro" w:hAnsi="Chaparral Pro"/>
                <w:bCs/>
                <w:color w:val="auto"/>
                <w:sz w:val="24"/>
                <w:szCs w:val="24"/>
              </w:rPr>
            </w:rPrChange>
          </w:rPr>
          <w:instrText>W</w:instrText>
        </w:r>
      </w:ins>
      <w:r w:rsidR="00B07396" w:rsidRPr="00B07396">
        <w:rPr>
          <w:rFonts w:ascii="Chaparral Pro" w:hAnsi="Chaparral Pro"/>
          <w:bCs/>
          <w:sz w:val="24"/>
          <w:szCs w:val="24"/>
          <w:rPrChange w:id="92" w:author="Christine Randall" w:date="2022-03-08T17:45:00Z">
            <w:rPr>
              <w:rStyle w:val="Hyperlink"/>
              <w:b/>
              <w:sz w:val="24"/>
              <w:szCs w:val="24"/>
            </w:rPr>
          </w:rPrChange>
        </w:rPr>
        <w:instrText>ellsprings.com</w:instrText>
      </w:r>
      <w:ins w:id="93" w:author="Christine Randall" w:date="2022-03-08T17:45:00Z">
        <w:r w:rsidR="00B07396">
          <w:rPr>
            <w:rFonts w:ascii="Chaparral Pro" w:hAnsi="Chaparral Pro"/>
            <w:bCs/>
            <w:sz w:val="24"/>
            <w:szCs w:val="24"/>
          </w:rPr>
          <w:instrText xml:space="preserve">" </w:instrText>
        </w:r>
        <w:r w:rsidR="00B07396">
          <w:rPr>
            <w:rFonts w:ascii="Chaparral Pro" w:hAnsi="Chaparral Pro"/>
            <w:bCs/>
            <w:sz w:val="24"/>
            <w:szCs w:val="24"/>
          </w:rPr>
          <w:fldChar w:fldCharType="separate"/>
        </w:r>
      </w:ins>
      <w:r w:rsidR="00B07396" w:rsidRPr="003D2337">
        <w:rPr>
          <w:rStyle w:val="Hyperlink"/>
          <w:rFonts w:ascii="Chaparral Pro" w:hAnsi="Chaparral Pro"/>
          <w:bCs/>
          <w:sz w:val="24"/>
          <w:szCs w:val="24"/>
          <w:rPrChange w:id="94" w:author="Christine Randall" w:date="2022-03-08T17:45:00Z">
            <w:rPr>
              <w:rStyle w:val="Hyperlink"/>
              <w:b/>
              <w:sz w:val="24"/>
              <w:szCs w:val="24"/>
            </w:rPr>
          </w:rPrChange>
        </w:rPr>
        <w:t>jcarter@</w:t>
      </w:r>
      <w:del w:id="95" w:author="Christine Randall" w:date="2022-03-08T17:45:00Z">
        <w:r w:rsidR="00B07396" w:rsidRPr="003D2337" w:rsidDel="00B07396">
          <w:rPr>
            <w:rStyle w:val="Hyperlink"/>
            <w:rFonts w:ascii="Chaparral Pro" w:hAnsi="Chaparral Pro"/>
            <w:bCs/>
            <w:sz w:val="24"/>
            <w:szCs w:val="24"/>
            <w:rPrChange w:id="96" w:author="Christine Randall" w:date="2022-03-08T17:45:00Z">
              <w:rPr>
                <w:rStyle w:val="Hyperlink"/>
                <w:b/>
                <w:sz w:val="24"/>
                <w:szCs w:val="24"/>
              </w:rPr>
            </w:rPrChange>
          </w:rPr>
          <w:delText>t</w:delText>
        </w:r>
      </w:del>
      <w:ins w:id="97" w:author="Christine Randall" w:date="2022-03-08T17:45:00Z">
        <w:r w:rsidR="00B07396" w:rsidRPr="003D2337">
          <w:rPr>
            <w:rStyle w:val="Hyperlink"/>
            <w:rFonts w:ascii="Chaparral Pro" w:hAnsi="Chaparral Pro"/>
            <w:bCs/>
            <w:sz w:val="24"/>
            <w:szCs w:val="24"/>
            <w:rPrChange w:id="98" w:author="Christine Randall" w:date="2022-03-08T17:45:00Z">
              <w:rPr>
                <w:rStyle w:val="Hyperlink"/>
                <w:rFonts w:ascii="Chaparral Pro" w:hAnsi="Chaparral Pro"/>
                <w:bCs/>
                <w:color w:val="auto"/>
                <w:sz w:val="24"/>
                <w:szCs w:val="24"/>
              </w:rPr>
            </w:rPrChange>
          </w:rPr>
          <w:t>T</w:t>
        </w:r>
      </w:ins>
      <w:r w:rsidR="00B07396" w:rsidRPr="003D2337">
        <w:rPr>
          <w:rStyle w:val="Hyperlink"/>
          <w:rFonts w:ascii="Chaparral Pro" w:hAnsi="Chaparral Pro"/>
          <w:bCs/>
          <w:sz w:val="24"/>
          <w:szCs w:val="24"/>
          <w:rPrChange w:id="99" w:author="Christine Randall" w:date="2022-03-08T17:45:00Z">
            <w:rPr>
              <w:rStyle w:val="Hyperlink"/>
              <w:b/>
              <w:sz w:val="24"/>
              <w:szCs w:val="24"/>
            </w:rPr>
          </w:rPrChange>
        </w:rPr>
        <w:t>rinity</w:t>
      </w:r>
      <w:del w:id="100" w:author="Christine Randall" w:date="2022-03-08T17:45:00Z">
        <w:r w:rsidR="00B07396" w:rsidRPr="003D2337" w:rsidDel="00B07396">
          <w:rPr>
            <w:rStyle w:val="Hyperlink"/>
            <w:rFonts w:ascii="Chaparral Pro" w:hAnsi="Chaparral Pro"/>
            <w:bCs/>
            <w:sz w:val="24"/>
            <w:szCs w:val="24"/>
            <w:rPrChange w:id="101" w:author="Christine Randall" w:date="2022-03-08T17:45:00Z">
              <w:rPr>
                <w:rStyle w:val="Hyperlink"/>
                <w:b/>
                <w:sz w:val="24"/>
                <w:szCs w:val="24"/>
              </w:rPr>
            </w:rPrChange>
          </w:rPr>
          <w:delText>w</w:delText>
        </w:r>
      </w:del>
      <w:ins w:id="102" w:author="Christine Randall" w:date="2022-03-08T17:45:00Z">
        <w:r w:rsidR="00B07396" w:rsidRPr="003D2337">
          <w:rPr>
            <w:rStyle w:val="Hyperlink"/>
            <w:rFonts w:ascii="Chaparral Pro" w:hAnsi="Chaparral Pro"/>
            <w:bCs/>
            <w:sz w:val="24"/>
            <w:szCs w:val="24"/>
            <w:rPrChange w:id="103" w:author="Christine Randall" w:date="2022-03-08T17:45:00Z">
              <w:rPr>
                <w:rStyle w:val="Hyperlink"/>
                <w:rFonts w:ascii="Chaparral Pro" w:hAnsi="Chaparral Pro"/>
                <w:bCs/>
                <w:color w:val="auto"/>
                <w:sz w:val="24"/>
                <w:szCs w:val="24"/>
              </w:rPr>
            </w:rPrChange>
          </w:rPr>
          <w:t>W</w:t>
        </w:r>
      </w:ins>
      <w:r w:rsidR="00B07396" w:rsidRPr="003D2337">
        <w:rPr>
          <w:rStyle w:val="Hyperlink"/>
          <w:rFonts w:ascii="Chaparral Pro" w:hAnsi="Chaparral Pro"/>
          <w:bCs/>
          <w:sz w:val="24"/>
          <w:szCs w:val="24"/>
          <w:rPrChange w:id="104" w:author="Christine Randall" w:date="2022-03-08T17:45:00Z">
            <w:rPr>
              <w:rStyle w:val="Hyperlink"/>
              <w:b/>
              <w:sz w:val="24"/>
              <w:szCs w:val="24"/>
            </w:rPr>
          </w:rPrChange>
        </w:rPr>
        <w:t>ellsprings.com</w:t>
      </w:r>
      <w:ins w:id="105" w:author="Christine Randall" w:date="2022-03-08T17:45:00Z">
        <w:r w:rsidR="00B07396">
          <w:rPr>
            <w:rFonts w:ascii="Chaparral Pro" w:hAnsi="Chaparral Pro"/>
            <w:bCs/>
            <w:sz w:val="24"/>
            <w:szCs w:val="24"/>
          </w:rPr>
          <w:fldChar w:fldCharType="end"/>
        </w:r>
      </w:ins>
      <w:r w:rsidRPr="00272CE5">
        <w:rPr>
          <w:rFonts w:ascii="Chaparral Pro" w:hAnsi="Chaparral Pro"/>
          <w:bCs/>
          <w:sz w:val="24"/>
          <w:szCs w:val="24"/>
          <w:rPrChange w:id="106" w:author="Christine Randall" w:date="2021-04-30T17:06:00Z">
            <w:rPr>
              <w:b/>
              <w:color w:val="4F81BD" w:themeColor="accent1"/>
              <w:sz w:val="24"/>
              <w:szCs w:val="24"/>
            </w:rPr>
          </w:rPrChange>
        </w:rPr>
        <w:t>)</w:t>
      </w:r>
      <w:ins w:id="107" w:author="Christine Randall" w:date="2022-03-08T17:44:00Z">
        <w:r w:rsidR="00B07396">
          <w:rPr>
            <w:rFonts w:ascii="Chaparral Pro" w:hAnsi="Chaparral Pro"/>
            <w:bCs/>
            <w:sz w:val="24"/>
            <w:szCs w:val="24"/>
          </w:rPr>
          <w:t xml:space="preserve"> or</w:t>
        </w:r>
      </w:ins>
    </w:p>
    <w:p w14:paraId="7A5C488F" w14:textId="126AEF0B" w:rsidR="00B47770" w:rsidRPr="00B07396" w:rsidDel="00272CE5" w:rsidRDefault="00B47770" w:rsidP="00B07396">
      <w:pPr>
        <w:shd w:val="clear" w:color="auto" w:fill="FFFFFF"/>
        <w:spacing w:line="240" w:lineRule="auto"/>
        <w:ind w:left="-720" w:right="-720"/>
        <w:jc w:val="center"/>
        <w:rPr>
          <w:del w:id="108" w:author="Christine Randall" w:date="2021-04-30T17:07:00Z"/>
          <w:rFonts w:ascii="Nexa Bold" w:hAnsi="Nexa Bold"/>
          <w:b/>
          <w:color w:val="005899"/>
          <w:sz w:val="24"/>
          <w:szCs w:val="24"/>
          <w:rPrChange w:id="109" w:author="Christine Randall" w:date="2022-03-08T17:44:00Z">
            <w:rPr>
              <w:del w:id="110" w:author="Christine Randall" w:date="2021-04-30T17:07:00Z"/>
              <w:b/>
              <w:color w:val="4F81BD" w:themeColor="accent1"/>
              <w:sz w:val="24"/>
              <w:szCs w:val="24"/>
            </w:rPr>
          </w:rPrChange>
        </w:rPr>
        <w:pPrChange w:id="111" w:author="Christine Randall" w:date="2022-03-08T17:44:00Z">
          <w:pPr>
            <w:shd w:val="clear" w:color="auto" w:fill="FFFFFF"/>
            <w:spacing w:line="240" w:lineRule="auto"/>
            <w:ind w:left="-720" w:right="-720"/>
          </w:pPr>
        </w:pPrChange>
      </w:pPr>
      <w:del w:id="112" w:author="Christine Randall" w:date="2021-04-30T17:05:00Z">
        <w:r w:rsidRPr="00272CE5" w:rsidDel="00272CE5">
          <w:rPr>
            <w:rFonts w:ascii="Nexa Bold" w:hAnsi="Nexa Bold"/>
            <w:b/>
            <w:color w:val="005899"/>
            <w:sz w:val="24"/>
            <w:szCs w:val="24"/>
            <w:rPrChange w:id="113" w:author="Christine Randall" w:date="2021-04-30T17:06:00Z">
              <w:rPr>
                <w:b/>
                <w:color w:val="4F81BD" w:themeColor="accent1"/>
                <w:sz w:val="24"/>
                <w:szCs w:val="24"/>
              </w:rPr>
            </w:rPrChange>
          </w:rPr>
          <w:delText xml:space="preserve">or </w:delText>
        </w:r>
        <w:r w:rsidRPr="00272CE5" w:rsidDel="00272CE5">
          <w:rPr>
            <w:rFonts w:ascii="Chaparral Pro" w:hAnsi="Chaparral Pro"/>
            <w:bCs/>
            <w:sz w:val="24"/>
            <w:szCs w:val="24"/>
            <w:rPrChange w:id="114" w:author="Christine Randall" w:date="2021-04-30T17:07:00Z">
              <w:rPr>
                <w:b/>
                <w:color w:val="4F81BD" w:themeColor="accent1"/>
                <w:sz w:val="24"/>
                <w:szCs w:val="24"/>
              </w:rPr>
            </w:rPrChange>
          </w:rPr>
          <w:delText xml:space="preserve">TWC’s </w:delText>
        </w:r>
      </w:del>
      <w:del w:id="115" w:author="Christine Randall" w:date="2022-03-08T17:44:00Z">
        <w:r w:rsidRPr="00272CE5" w:rsidDel="00B07396">
          <w:rPr>
            <w:rFonts w:ascii="Chaparral Pro" w:hAnsi="Chaparral Pro"/>
            <w:bCs/>
            <w:sz w:val="24"/>
            <w:szCs w:val="24"/>
            <w:rPrChange w:id="116" w:author="Christine Randall" w:date="2021-04-30T17:07:00Z">
              <w:rPr>
                <w:b/>
                <w:color w:val="4F81BD" w:themeColor="accent1"/>
                <w:sz w:val="24"/>
                <w:szCs w:val="24"/>
              </w:rPr>
            </w:rPrChange>
          </w:rPr>
          <w:delText>Mission Intern Liaison</w:delText>
        </w:r>
      </w:del>
      <w:del w:id="117" w:author="Christine Randall" w:date="2021-04-30T17:07:00Z">
        <w:r w:rsidRPr="00272CE5" w:rsidDel="00272CE5">
          <w:rPr>
            <w:rFonts w:ascii="Chaparral Pro" w:hAnsi="Chaparral Pro"/>
            <w:bCs/>
            <w:sz w:val="24"/>
            <w:szCs w:val="24"/>
            <w:rPrChange w:id="118" w:author="Christine Randall" w:date="2021-04-30T17:07:00Z">
              <w:rPr>
                <w:b/>
                <w:color w:val="4F81BD" w:themeColor="accent1"/>
                <w:sz w:val="24"/>
                <w:szCs w:val="24"/>
              </w:rPr>
            </w:rPrChange>
          </w:rPr>
          <w:delText xml:space="preserve"> </w:delText>
        </w:r>
      </w:del>
      <w:ins w:id="119" w:author="Christine Randall" w:date="2022-03-08T17:44:00Z">
        <w:r w:rsidR="00B07396">
          <w:rPr>
            <w:rFonts w:ascii="Chaparral Pro" w:hAnsi="Chaparral Pro"/>
            <w:bCs/>
            <w:sz w:val="24"/>
            <w:szCs w:val="24"/>
          </w:rPr>
          <w:t>Kristian Eikevik</w:t>
        </w:r>
      </w:ins>
      <w:ins w:id="120" w:author="Christine Randall" w:date="2022-03-08T17:45:00Z">
        <w:r w:rsidR="00B07396">
          <w:rPr>
            <w:rFonts w:ascii="Chaparral Pro" w:hAnsi="Chaparral Pro"/>
            <w:bCs/>
            <w:sz w:val="24"/>
            <w:szCs w:val="24"/>
          </w:rPr>
          <w:t xml:space="preserve"> </w:t>
        </w:r>
        <w:r w:rsidR="00B07396" w:rsidRPr="00531C0D">
          <w:rPr>
            <w:rFonts w:ascii="Chaparral Pro" w:hAnsi="Chaparral Pro"/>
            <w:bCs/>
            <w:sz w:val="24"/>
            <w:szCs w:val="24"/>
          </w:rPr>
          <w:t>(</w:t>
        </w:r>
        <w:r w:rsidR="00B07396">
          <w:rPr>
            <w:rFonts w:ascii="Chaparral Pro" w:hAnsi="Chaparral Pro"/>
            <w:bCs/>
            <w:sz w:val="24"/>
            <w:szCs w:val="24"/>
          </w:rPr>
          <w:fldChar w:fldCharType="begin"/>
        </w:r>
        <w:r w:rsidR="00B07396">
          <w:rPr>
            <w:rFonts w:ascii="Chaparral Pro" w:hAnsi="Chaparral Pro"/>
            <w:bCs/>
            <w:sz w:val="24"/>
            <w:szCs w:val="24"/>
          </w:rPr>
          <w:instrText xml:space="preserve"> HYPERLINK "mailto:keikevik@TrinityWellsprings.com" </w:instrText>
        </w:r>
        <w:r w:rsidR="00B07396">
          <w:rPr>
            <w:rFonts w:ascii="Chaparral Pro" w:hAnsi="Chaparral Pro"/>
            <w:bCs/>
            <w:sz w:val="24"/>
            <w:szCs w:val="24"/>
          </w:rPr>
          <w:fldChar w:fldCharType="separate"/>
        </w:r>
        <w:r w:rsidR="00B07396" w:rsidRPr="003D2337">
          <w:rPr>
            <w:rStyle w:val="Hyperlink"/>
            <w:rFonts w:ascii="Chaparral Pro" w:hAnsi="Chaparral Pro"/>
            <w:bCs/>
            <w:sz w:val="24"/>
            <w:szCs w:val="24"/>
          </w:rPr>
          <w:t>keikevik@TrinityWellsprings.com</w:t>
        </w:r>
        <w:r w:rsidR="00B07396">
          <w:rPr>
            <w:rFonts w:ascii="Chaparral Pro" w:hAnsi="Chaparral Pro"/>
            <w:bCs/>
            <w:sz w:val="24"/>
            <w:szCs w:val="24"/>
          </w:rPr>
          <w:fldChar w:fldCharType="end"/>
        </w:r>
        <w:r w:rsidR="00B07396">
          <w:rPr>
            <w:rFonts w:ascii="Chaparral Pro" w:hAnsi="Chaparral Pro"/>
            <w:bCs/>
            <w:sz w:val="24"/>
            <w:szCs w:val="24"/>
          </w:rPr>
          <w:t>)</w:t>
        </w:r>
      </w:ins>
      <w:del w:id="121" w:author="Christine Randall" w:date="2021-04-30T17:05:00Z">
        <w:r w:rsidRPr="00272CE5" w:rsidDel="00272CE5">
          <w:rPr>
            <w:rFonts w:ascii="Chaparral Pro" w:hAnsi="Chaparral Pro"/>
            <w:bCs/>
            <w:sz w:val="24"/>
            <w:szCs w:val="24"/>
            <w:rPrChange w:id="122" w:author="Christine Randall" w:date="2021-04-30T17:07:00Z">
              <w:rPr>
                <w:b/>
                <w:color w:val="4F81BD" w:themeColor="accent1"/>
                <w:sz w:val="24"/>
                <w:szCs w:val="24"/>
              </w:rPr>
            </w:rPrChange>
          </w:rPr>
          <w:delText>XXXXXXX (XXXXXXXXXXXX).</w:delText>
        </w:r>
      </w:del>
    </w:p>
    <w:p w14:paraId="41589E2B" w14:textId="7A0E719C" w:rsidR="00B47770" w:rsidRPr="00272CE5" w:rsidDel="00272CE5" w:rsidRDefault="00B47770" w:rsidP="00B07396">
      <w:pPr>
        <w:jc w:val="center"/>
        <w:rPr>
          <w:del w:id="123" w:author="Christine Randall" w:date="2021-04-30T17:07:00Z"/>
          <w:rFonts w:ascii="Chaparral Pro" w:hAnsi="Chaparral Pro"/>
          <w:bCs/>
          <w:sz w:val="24"/>
          <w:szCs w:val="24"/>
          <w:rPrChange w:id="124" w:author="Christine Randall" w:date="2021-04-30T17:07:00Z">
            <w:rPr>
              <w:del w:id="125" w:author="Christine Randall" w:date="2021-04-30T17:07:00Z"/>
              <w:b/>
              <w:color w:val="4F81BD" w:themeColor="accent1"/>
              <w:sz w:val="24"/>
              <w:szCs w:val="24"/>
            </w:rPr>
          </w:rPrChange>
        </w:rPr>
        <w:pPrChange w:id="126" w:author="Christine Randall" w:date="2022-03-08T17:44:00Z">
          <w:pPr>
            <w:shd w:val="clear" w:color="auto" w:fill="FFFFFF"/>
            <w:spacing w:line="240" w:lineRule="auto"/>
            <w:ind w:left="-720" w:right="-720"/>
          </w:pPr>
        </w:pPrChange>
      </w:pPr>
    </w:p>
    <w:p w14:paraId="7FB8BA26" w14:textId="6FA591AC" w:rsidR="00B47770" w:rsidRDefault="00B47770" w:rsidP="00B07396">
      <w:pPr>
        <w:jc w:val="center"/>
        <w:rPr>
          <w:ins w:id="127" w:author="Christine Randall" w:date="2022-03-08T17:45:00Z"/>
          <w:sz w:val="24"/>
          <w:szCs w:val="24"/>
        </w:rPr>
      </w:pPr>
    </w:p>
    <w:p w14:paraId="3DD258DD" w14:textId="77777777" w:rsidR="00B07396" w:rsidRPr="00B47770" w:rsidRDefault="00B07396" w:rsidP="00B07396">
      <w:pPr>
        <w:jc w:val="center"/>
        <w:rPr>
          <w:sz w:val="24"/>
          <w:szCs w:val="24"/>
        </w:rPr>
        <w:pPrChange w:id="128" w:author="Christine Randall" w:date="2022-03-08T17:44:00Z">
          <w:pPr>
            <w:pStyle w:val="ListParagraph"/>
            <w:shd w:val="clear" w:color="auto" w:fill="FFFFFF"/>
            <w:spacing w:line="240" w:lineRule="auto"/>
            <w:ind w:left="0" w:right="-720"/>
          </w:pPr>
        </w:pPrChange>
      </w:pPr>
    </w:p>
    <w:sectPr w:rsidR="00B07396" w:rsidRPr="00B4777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xa Bold">
    <w:panose1 w:val="02000000000000000000"/>
    <w:charset w:val="00"/>
    <w:family w:val="modern"/>
    <w:notTrueType/>
    <w:pitch w:val="variable"/>
    <w:sig w:usb0="800000AF" w:usb1="4000004A" w:usb2="00000000" w:usb3="00000000" w:csb0="00000001" w:csb1="00000000"/>
  </w:font>
  <w:font w:name="Chaparral Pro">
    <w:panose1 w:val="020605030405050202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BA6"/>
    <w:multiLevelType w:val="multilevel"/>
    <w:tmpl w:val="DE5CF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ED449B"/>
    <w:multiLevelType w:val="multilevel"/>
    <w:tmpl w:val="4B1E1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4204AD"/>
    <w:multiLevelType w:val="multilevel"/>
    <w:tmpl w:val="3BA21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4C3308"/>
    <w:multiLevelType w:val="multilevel"/>
    <w:tmpl w:val="F0EA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6D0FF1"/>
    <w:multiLevelType w:val="multilevel"/>
    <w:tmpl w:val="6F36F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146E26"/>
    <w:multiLevelType w:val="hybridMultilevel"/>
    <w:tmpl w:val="D31EE61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5E02BCC"/>
    <w:multiLevelType w:val="multilevel"/>
    <w:tmpl w:val="C5C46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2E5DF7"/>
    <w:multiLevelType w:val="multilevel"/>
    <w:tmpl w:val="4EE29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DE6A7C"/>
    <w:multiLevelType w:val="multilevel"/>
    <w:tmpl w:val="BCD82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AE4816"/>
    <w:multiLevelType w:val="hybridMultilevel"/>
    <w:tmpl w:val="57DAC9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9237C61"/>
    <w:multiLevelType w:val="hybridMultilevel"/>
    <w:tmpl w:val="55F8A5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493A7F86"/>
    <w:multiLevelType w:val="multilevel"/>
    <w:tmpl w:val="098CC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2E14A1"/>
    <w:multiLevelType w:val="multilevel"/>
    <w:tmpl w:val="3758A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450838"/>
    <w:multiLevelType w:val="multilevel"/>
    <w:tmpl w:val="0EA65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185450"/>
    <w:multiLevelType w:val="multilevel"/>
    <w:tmpl w:val="A4504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7E28FE"/>
    <w:multiLevelType w:val="multilevel"/>
    <w:tmpl w:val="8EA61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15"/>
  </w:num>
  <w:num w:numId="4">
    <w:abstractNumId w:val="14"/>
  </w:num>
  <w:num w:numId="5">
    <w:abstractNumId w:val="1"/>
  </w:num>
  <w:num w:numId="6">
    <w:abstractNumId w:val="3"/>
  </w:num>
  <w:num w:numId="7">
    <w:abstractNumId w:val="7"/>
  </w:num>
  <w:num w:numId="8">
    <w:abstractNumId w:val="0"/>
  </w:num>
  <w:num w:numId="9">
    <w:abstractNumId w:val="2"/>
  </w:num>
  <w:num w:numId="10">
    <w:abstractNumId w:val="8"/>
  </w:num>
  <w:num w:numId="11">
    <w:abstractNumId w:val="6"/>
  </w:num>
  <w:num w:numId="12">
    <w:abstractNumId w:val="12"/>
  </w:num>
  <w:num w:numId="13">
    <w:abstractNumId w:val="13"/>
  </w:num>
  <w:num w:numId="14">
    <w:abstractNumId w:val="9"/>
  </w:num>
  <w:num w:numId="15">
    <w:abstractNumId w:val="5"/>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Randall">
    <w15:presenceInfo w15:providerId="AD" w15:userId="S::crandall@Trinitywellsprings.com::fc1e58f3-d1b7-40ac-af1d-cbe321e7891e"/>
  </w15:person>
  <w15:person w15:author="Jordan, Patricia">
    <w15:presenceInfo w15:providerId="AD" w15:userId="S-1-5-21-3556655524-2955770263-2800229750-47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26"/>
    <w:rsid w:val="0004437B"/>
    <w:rsid w:val="000615FB"/>
    <w:rsid w:val="00103896"/>
    <w:rsid w:val="00245526"/>
    <w:rsid w:val="00272CE5"/>
    <w:rsid w:val="00363848"/>
    <w:rsid w:val="003E3D0E"/>
    <w:rsid w:val="00415EED"/>
    <w:rsid w:val="004A660A"/>
    <w:rsid w:val="005D136C"/>
    <w:rsid w:val="005D77D9"/>
    <w:rsid w:val="005E2F54"/>
    <w:rsid w:val="00683EE8"/>
    <w:rsid w:val="007E695F"/>
    <w:rsid w:val="00AB4C30"/>
    <w:rsid w:val="00B07396"/>
    <w:rsid w:val="00B47770"/>
    <w:rsid w:val="00C82DD0"/>
    <w:rsid w:val="00D3516C"/>
    <w:rsid w:val="00D95770"/>
    <w:rsid w:val="00F41293"/>
    <w:rsid w:val="00F751CC"/>
    <w:rsid w:val="00FB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F47E"/>
  <w15:docId w15:val="{15CC7209-E446-4BED-88BC-B7C4DE13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95770"/>
    <w:rPr>
      <w:color w:val="0000FF" w:themeColor="hyperlink"/>
      <w:u w:val="single"/>
    </w:rPr>
  </w:style>
  <w:style w:type="paragraph" w:styleId="ListParagraph">
    <w:name w:val="List Paragraph"/>
    <w:basedOn w:val="Normal"/>
    <w:uiPriority w:val="34"/>
    <w:qFormat/>
    <w:rsid w:val="00103896"/>
    <w:pPr>
      <w:ind w:left="720"/>
      <w:contextualSpacing/>
    </w:pPr>
  </w:style>
  <w:style w:type="paragraph" w:styleId="Revision">
    <w:name w:val="Revision"/>
    <w:hidden/>
    <w:uiPriority w:val="99"/>
    <w:semiHidden/>
    <w:rsid w:val="00C82DD0"/>
    <w:pPr>
      <w:spacing w:line="240" w:lineRule="auto"/>
    </w:pPr>
  </w:style>
  <w:style w:type="character" w:styleId="UnresolvedMention">
    <w:name w:val="Unresolved Mention"/>
    <w:basedOn w:val="DefaultParagraphFont"/>
    <w:uiPriority w:val="99"/>
    <w:semiHidden/>
    <w:unhideWhenUsed/>
    <w:rsid w:val="00B07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oTNagXJekLF6ry6mqDlrwBCSA==">AMUW2mVuOCNsuZqkHB++xlz72odDpOORxop2A1XB28AkoihDSAPwmraTAdcbEJQ+1VtAwANlu5YccniaRvMOMw3TGZ847708c8U7ur5hKr9ZTlOSxcbLd2E=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Carter</dc:creator>
  <cp:lastModifiedBy>Christine Randall</cp:lastModifiedBy>
  <cp:revision>3</cp:revision>
  <cp:lastPrinted>2021-04-30T21:33:00Z</cp:lastPrinted>
  <dcterms:created xsi:type="dcterms:W3CDTF">2022-03-08T22:43:00Z</dcterms:created>
  <dcterms:modified xsi:type="dcterms:W3CDTF">2022-03-08T22:45:00Z</dcterms:modified>
</cp:coreProperties>
</file>